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96CBE" w14:textId="77777777" w:rsidR="00B364C4" w:rsidRPr="00AA6D3D" w:rsidRDefault="00B364C4" w:rsidP="00B364C4">
      <w:pPr>
        <w:pStyle w:val="Nagwek"/>
        <w:jc w:val="right"/>
        <w:rPr>
          <w:rFonts w:ascii="Open Sans" w:hAnsi="Open Sans" w:cs="Open Sans"/>
          <w:sz w:val="16"/>
          <w:szCs w:val="16"/>
        </w:rPr>
      </w:pPr>
      <w:bookmarkStart w:id="0" w:name="_GoBack"/>
      <w:bookmarkEnd w:id="0"/>
      <w:r w:rsidRPr="00AA6D3D">
        <w:rPr>
          <w:rFonts w:ascii="Open Sans" w:hAnsi="Open Sans" w:cs="Open Sans"/>
          <w:sz w:val="16"/>
          <w:szCs w:val="16"/>
        </w:rPr>
        <w:t xml:space="preserve">Załącznik Nr 3 </w:t>
      </w:r>
    </w:p>
    <w:p w14:paraId="67796CBF" w14:textId="77777777" w:rsidR="00B364C4" w:rsidRPr="00AA6D3D" w:rsidRDefault="00B364C4" w:rsidP="00B364C4">
      <w:pPr>
        <w:pStyle w:val="Nagwek"/>
        <w:jc w:val="right"/>
        <w:rPr>
          <w:rFonts w:ascii="Open Sans" w:hAnsi="Open Sans" w:cs="Open Sans"/>
          <w:sz w:val="16"/>
          <w:szCs w:val="16"/>
        </w:rPr>
      </w:pPr>
      <w:r w:rsidRPr="00AA6D3D">
        <w:rPr>
          <w:rFonts w:ascii="Open Sans" w:hAnsi="Open Sans" w:cs="Open Sans"/>
          <w:sz w:val="16"/>
          <w:szCs w:val="16"/>
        </w:rPr>
        <w:t>do Regulaminu udzielania zamówień publicznych</w:t>
      </w:r>
    </w:p>
    <w:p w14:paraId="67796CC0" w14:textId="77777777" w:rsidR="00B364C4" w:rsidRPr="00AA6D3D" w:rsidRDefault="00B364C4" w:rsidP="00B364C4">
      <w:pPr>
        <w:pStyle w:val="Bezodstpw"/>
        <w:jc w:val="right"/>
        <w:rPr>
          <w:rFonts w:ascii="Open Sans" w:hAnsi="Open Sans" w:cs="Open Sans"/>
          <w:sz w:val="16"/>
          <w:szCs w:val="16"/>
        </w:rPr>
      </w:pPr>
      <w:r w:rsidRPr="00AA6D3D">
        <w:rPr>
          <w:rFonts w:ascii="Open Sans" w:hAnsi="Open Sans" w:cs="Open Sans"/>
          <w:sz w:val="16"/>
          <w:szCs w:val="16"/>
        </w:rPr>
        <w:t>o wartości szacunkowej poniżej 130.000 zł netto</w:t>
      </w:r>
    </w:p>
    <w:p w14:paraId="67796CC1" w14:textId="77777777" w:rsidR="00B364C4" w:rsidRPr="00AA6D3D" w:rsidRDefault="00B364C4" w:rsidP="00B364C4">
      <w:pPr>
        <w:pStyle w:val="Bezodstpw"/>
        <w:jc w:val="right"/>
        <w:rPr>
          <w:rFonts w:ascii="Open Sans" w:hAnsi="Open Sans" w:cs="Open Sans"/>
          <w:sz w:val="16"/>
          <w:szCs w:val="16"/>
        </w:rPr>
      </w:pPr>
      <w:r w:rsidRPr="00AA6D3D">
        <w:rPr>
          <w:rFonts w:ascii="Open Sans" w:hAnsi="Open Sans" w:cs="Open Sans"/>
          <w:sz w:val="16"/>
          <w:szCs w:val="16"/>
        </w:rPr>
        <w:t>w Zespole Szkół Samochodowych w Gdańsku</w:t>
      </w:r>
    </w:p>
    <w:p w14:paraId="67796CC2" w14:textId="77777777" w:rsidR="00B364C4" w:rsidRPr="00AA6D3D" w:rsidRDefault="00B364C4" w:rsidP="00B364C4">
      <w:pPr>
        <w:pStyle w:val="Bezodstpw"/>
        <w:rPr>
          <w:rFonts w:ascii="Open Sans" w:hAnsi="Open Sans" w:cs="Open Sans"/>
          <w:sz w:val="20"/>
          <w:szCs w:val="20"/>
        </w:rPr>
      </w:pPr>
    </w:p>
    <w:p w14:paraId="67796CC3" w14:textId="77777777" w:rsidR="00B364C4" w:rsidRPr="00AA6D3D" w:rsidRDefault="00B364C4" w:rsidP="00B364C4">
      <w:pPr>
        <w:pStyle w:val="Bezodstpw"/>
        <w:rPr>
          <w:rFonts w:ascii="Open Sans" w:hAnsi="Open Sans" w:cs="Open Sans"/>
          <w:sz w:val="20"/>
          <w:szCs w:val="20"/>
        </w:rPr>
      </w:pPr>
    </w:p>
    <w:p w14:paraId="67796CC4" w14:textId="77777777" w:rsidR="00B364C4" w:rsidRPr="00AA6D3D" w:rsidRDefault="00B364C4" w:rsidP="00B364C4">
      <w:pPr>
        <w:jc w:val="center"/>
        <w:rPr>
          <w:rFonts w:ascii="Open Sans" w:hAnsi="Open Sans" w:cs="Open Sans"/>
          <w:b/>
          <w:sz w:val="20"/>
          <w:szCs w:val="20"/>
        </w:rPr>
      </w:pPr>
      <w:r w:rsidRPr="00AA6D3D">
        <w:rPr>
          <w:rFonts w:ascii="Open Sans" w:hAnsi="Open Sans" w:cs="Open Sans"/>
          <w:b/>
          <w:sz w:val="20"/>
          <w:szCs w:val="20"/>
        </w:rPr>
        <w:t>Formularz ofertowy</w:t>
      </w:r>
    </w:p>
    <w:p w14:paraId="67796CC5" w14:textId="77777777" w:rsidR="00B364C4" w:rsidRPr="00AA6D3D" w:rsidRDefault="00B364C4" w:rsidP="00B364C4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67796CC6" w14:textId="77777777" w:rsidR="00B364C4" w:rsidRPr="00AA6D3D" w:rsidRDefault="00B364C4" w:rsidP="00B364C4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67796CC7" w14:textId="77777777" w:rsidR="00B364C4" w:rsidRPr="00AA6D3D" w:rsidRDefault="00B364C4" w:rsidP="00B364C4">
      <w:pPr>
        <w:rPr>
          <w:rFonts w:ascii="Open Sans" w:hAnsi="Open Sans" w:cs="Open Sans"/>
          <w:b/>
          <w:sz w:val="20"/>
          <w:szCs w:val="20"/>
        </w:rPr>
      </w:pPr>
      <w:r w:rsidRPr="00AA6D3D">
        <w:rPr>
          <w:rFonts w:ascii="Open Sans" w:hAnsi="Open Sans" w:cs="Open Sans"/>
          <w:b/>
          <w:sz w:val="20"/>
          <w:szCs w:val="20"/>
        </w:rPr>
        <w:t xml:space="preserve">Nazwa i adres zamawiającego: </w:t>
      </w:r>
      <w:r w:rsidRPr="00AA6D3D">
        <w:rPr>
          <w:rFonts w:ascii="Open Sans" w:hAnsi="Open Sans" w:cs="Open Sans"/>
          <w:b/>
          <w:sz w:val="20"/>
          <w:szCs w:val="20"/>
        </w:rPr>
        <w:tab/>
      </w:r>
    </w:p>
    <w:p w14:paraId="67796CC8" w14:textId="77777777" w:rsidR="00B364C4" w:rsidRPr="00AA6D3D" w:rsidRDefault="00B364C4" w:rsidP="00B364C4">
      <w:pPr>
        <w:jc w:val="center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Zespół Szkół Samochodowych</w:t>
      </w:r>
    </w:p>
    <w:p w14:paraId="67796CC9" w14:textId="77777777" w:rsidR="00B364C4" w:rsidRPr="00AA6D3D" w:rsidRDefault="00B364C4" w:rsidP="00B364C4">
      <w:pPr>
        <w:jc w:val="center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imienia 1 Brygady Pancernej im. Bohaterów Westerplatte</w:t>
      </w:r>
    </w:p>
    <w:p w14:paraId="67796CCA" w14:textId="77777777" w:rsidR="00B364C4" w:rsidRPr="00AA6D3D" w:rsidRDefault="00B364C4" w:rsidP="00B364C4">
      <w:pPr>
        <w:jc w:val="center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ul. Elbląska 54/64, 80-724 Gdańsk</w:t>
      </w:r>
    </w:p>
    <w:p w14:paraId="67796CCB" w14:textId="77777777" w:rsidR="00B364C4" w:rsidRPr="00AA6D3D" w:rsidRDefault="00B364C4" w:rsidP="00B364C4">
      <w:pPr>
        <w:jc w:val="center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Tel. 58 301-20-17, e-mail: sekretariat@zss.edu.gdansk.pl</w:t>
      </w:r>
    </w:p>
    <w:p w14:paraId="67796CCC" w14:textId="77777777" w:rsidR="00B364C4" w:rsidRPr="00AA6D3D" w:rsidRDefault="00B364C4" w:rsidP="00B364C4">
      <w:pPr>
        <w:rPr>
          <w:rFonts w:ascii="Open Sans" w:hAnsi="Open Sans" w:cs="Open Sans"/>
          <w:sz w:val="20"/>
          <w:szCs w:val="20"/>
        </w:rPr>
      </w:pPr>
    </w:p>
    <w:p w14:paraId="67796CCD" w14:textId="77777777" w:rsidR="00B364C4" w:rsidRPr="00AA6D3D" w:rsidRDefault="00B364C4" w:rsidP="00B364C4">
      <w:pPr>
        <w:rPr>
          <w:rFonts w:ascii="Open Sans" w:hAnsi="Open Sans" w:cs="Open Sans"/>
          <w:sz w:val="20"/>
          <w:szCs w:val="20"/>
        </w:rPr>
      </w:pPr>
    </w:p>
    <w:p w14:paraId="67796CCE" w14:textId="77777777" w:rsidR="00B364C4" w:rsidRPr="00AA6D3D" w:rsidRDefault="00B364C4" w:rsidP="00B364C4">
      <w:pPr>
        <w:rPr>
          <w:rFonts w:ascii="Open Sans" w:hAnsi="Open Sans" w:cs="Open Sans"/>
          <w:b/>
          <w:sz w:val="20"/>
          <w:szCs w:val="20"/>
        </w:rPr>
      </w:pPr>
      <w:r w:rsidRPr="00AA6D3D">
        <w:rPr>
          <w:rFonts w:ascii="Open Sans" w:hAnsi="Open Sans" w:cs="Open Sans"/>
          <w:b/>
          <w:sz w:val="20"/>
          <w:szCs w:val="20"/>
        </w:rPr>
        <w:t xml:space="preserve">Nazwa i adres Wykonawcy: </w:t>
      </w:r>
    </w:p>
    <w:p w14:paraId="67796CCF" w14:textId="77777777" w:rsidR="00B364C4" w:rsidRPr="00AA6D3D" w:rsidRDefault="00B364C4" w:rsidP="00B364C4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364C4" w:rsidRPr="00AA6D3D" w14:paraId="67796CD3" w14:textId="77777777" w:rsidTr="00451DBB">
        <w:tc>
          <w:tcPr>
            <w:tcW w:w="2405" w:type="dxa"/>
          </w:tcPr>
          <w:p w14:paraId="67796CD0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6D3D">
              <w:rPr>
                <w:rFonts w:ascii="Open Sans" w:hAnsi="Open Sans" w:cs="Open Sans"/>
                <w:sz w:val="20"/>
                <w:szCs w:val="20"/>
              </w:rPr>
              <w:t>Nazwa:</w:t>
            </w:r>
          </w:p>
        </w:tc>
        <w:tc>
          <w:tcPr>
            <w:tcW w:w="6657" w:type="dxa"/>
          </w:tcPr>
          <w:p w14:paraId="67796CD1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7796CD2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64C4" w:rsidRPr="00AA6D3D" w14:paraId="67796CD7" w14:textId="77777777" w:rsidTr="00451DBB">
        <w:tc>
          <w:tcPr>
            <w:tcW w:w="2405" w:type="dxa"/>
          </w:tcPr>
          <w:p w14:paraId="67796CD4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6D3D">
              <w:rPr>
                <w:rFonts w:ascii="Open Sans" w:hAnsi="Open Sans" w:cs="Open Sans"/>
                <w:sz w:val="20"/>
                <w:szCs w:val="20"/>
              </w:rPr>
              <w:t>Adres:</w:t>
            </w:r>
          </w:p>
        </w:tc>
        <w:tc>
          <w:tcPr>
            <w:tcW w:w="6657" w:type="dxa"/>
          </w:tcPr>
          <w:p w14:paraId="67796CD5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7796CD6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64C4" w:rsidRPr="00AA6D3D" w14:paraId="67796CDB" w14:textId="77777777" w:rsidTr="00451DBB">
        <w:tc>
          <w:tcPr>
            <w:tcW w:w="2405" w:type="dxa"/>
          </w:tcPr>
          <w:p w14:paraId="67796CD8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6D3D">
              <w:rPr>
                <w:rFonts w:ascii="Open Sans" w:hAnsi="Open Sans" w:cs="Open Sans"/>
                <w:sz w:val="20"/>
                <w:szCs w:val="20"/>
              </w:rPr>
              <w:t>Numer NIP:</w:t>
            </w:r>
          </w:p>
        </w:tc>
        <w:tc>
          <w:tcPr>
            <w:tcW w:w="6657" w:type="dxa"/>
          </w:tcPr>
          <w:p w14:paraId="67796CD9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7796CDA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64C4" w:rsidRPr="00AA6D3D" w14:paraId="67796CDF" w14:textId="77777777" w:rsidTr="00451DBB">
        <w:tc>
          <w:tcPr>
            <w:tcW w:w="2405" w:type="dxa"/>
          </w:tcPr>
          <w:p w14:paraId="67796CDC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6D3D">
              <w:rPr>
                <w:rFonts w:ascii="Open Sans" w:hAnsi="Open Sans" w:cs="Open Sans"/>
                <w:sz w:val="20"/>
                <w:szCs w:val="20"/>
              </w:rPr>
              <w:t>Nr telefonu:</w:t>
            </w:r>
          </w:p>
        </w:tc>
        <w:tc>
          <w:tcPr>
            <w:tcW w:w="6657" w:type="dxa"/>
          </w:tcPr>
          <w:p w14:paraId="67796CDD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7796CDE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64C4" w:rsidRPr="00AA6D3D" w14:paraId="67796CE3" w14:textId="77777777" w:rsidTr="00451DBB">
        <w:tc>
          <w:tcPr>
            <w:tcW w:w="2405" w:type="dxa"/>
          </w:tcPr>
          <w:p w14:paraId="67796CE0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6D3D">
              <w:rPr>
                <w:rFonts w:ascii="Open Sans" w:hAnsi="Open Sans" w:cs="Open Sans"/>
                <w:sz w:val="20"/>
                <w:szCs w:val="20"/>
              </w:rPr>
              <w:t>e-mail:</w:t>
            </w:r>
          </w:p>
        </w:tc>
        <w:tc>
          <w:tcPr>
            <w:tcW w:w="6657" w:type="dxa"/>
          </w:tcPr>
          <w:p w14:paraId="67796CE1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7796CE2" w14:textId="77777777" w:rsidR="00B364C4" w:rsidRPr="00AA6D3D" w:rsidRDefault="00B364C4" w:rsidP="00451DB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67796CE4" w14:textId="77777777" w:rsidR="00B364C4" w:rsidRDefault="00B364C4" w:rsidP="00B364C4">
      <w:pPr>
        <w:rPr>
          <w:rFonts w:ascii="Open Sans" w:hAnsi="Open Sans" w:cs="Open Sans"/>
          <w:b/>
          <w:sz w:val="20"/>
          <w:szCs w:val="20"/>
        </w:rPr>
      </w:pPr>
    </w:p>
    <w:p w14:paraId="5E53F3B1" w14:textId="77777777" w:rsidR="005A1A4A" w:rsidRPr="005A1A4A" w:rsidRDefault="005A1A4A" w:rsidP="005A1A4A">
      <w:pPr>
        <w:jc w:val="both"/>
        <w:rPr>
          <w:rFonts w:ascii="Open Sans" w:hAnsi="Open Sans" w:cs="Open Sans"/>
          <w:b/>
          <w:sz w:val="20"/>
          <w:szCs w:val="20"/>
        </w:rPr>
      </w:pPr>
      <w:r w:rsidRPr="005A1A4A">
        <w:rPr>
          <w:rFonts w:ascii="Open Sans" w:hAnsi="Open Sans" w:cs="Open Sans"/>
          <w:b/>
          <w:sz w:val="20"/>
          <w:szCs w:val="20"/>
        </w:rPr>
        <w:t>Nazwa zamówienia:</w:t>
      </w:r>
    </w:p>
    <w:p w14:paraId="55B8A989" w14:textId="77777777" w:rsidR="005A1A4A" w:rsidRPr="005A1A4A" w:rsidRDefault="005A1A4A" w:rsidP="005A1A4A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84CDD9D" w14:textId="2D6BD538" w:rsidR="005A1A4A" w:rsidRPr="005A1A4A" w:rsidRDefault="005A1A4A" w:rsidP="005A1A4A">
      <w:pPr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  <w:r w:rsidR="00E31F49">
        <w:rPr>
          <w:rFonts w:ascii="Open Sans" w:hAnsi="Open Sans" w:cs="Open Sans"/>
          <w:sz w:val="20"/>
          <w:szCs w:val="20"/>
        </w:rPr>
        <w:t>……………………..</w:t>
      </w:r>
    </w:p>
    <w:p w14:paraId="27DE98A4" w14:textId="77777777" w:rsidR="005A1A4A" w:rsidRPr="005A1A4A" w:rsidRDefault="005A1A4A" w:rsidP="005A1A4A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192A5CB" w14:textId="77777777" w:rsidR="005A1A4A" w:rsidRPr="005A1A4A" w:rsidRDefault="005A1A4A" w:rsidP="005A1A4A">
      <w:pPr>
        <w:jc w:val="both"/>
        <w:rPr>
          <w:rFonts w:ascii="Open Sans" w:hAnsi="Open Sans" w:cs="Open Sans"/>
          <w:b/>
          <w:sz w:val="20"/>
          <w:szCs w:val="20"/>
        </w:rPr>
      </w:pPr>
      <w:r w:rsidRPr="005A1A4A">
        <w:rPr>
          <w:rFonts w:ascii="Open Sans" w:hAnsi="Open Sans" w:cs="Open Sans"/>
          <w:b/>
          <w:sz w:val="20"/>
          <w:szCs w:val="20"/>
        </w:rPr>
        <w:t>Cena oferty:</w:t>
      </w:r>
    </w:p>
    <w:p w14:paraId="11EF2AE6" w14:textId="77777777" w:rsidR="005A1A4A" w:rsidRPr="005A1A4A" w:rsidRDefault="005A1A4A" w:rsidP="005A1A4A">
      <w:pPr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t>Oferuję wykonanie przedmiotu zamówienia, tzn. dostawy 15 zestawów komputerowych, zgodnie ze specyfikacją sprzętu określną w punkcie nr 1 zapytania ofertowego za:</w:t>
      </w:r>
    </w:p>
    <w:p w14:paraId="67796CEC" w14:textId="77777777" w:rsidR="00AA6D3D" w:rsidRPr="00AA6D3D" w:rsidDel="00F738FD" w:rsidRDefault="00AA6D3D" w:rsidP="005A1A4A">
      <w:pPr>
        <w:jc w:val="both"/>
        <w:rPr>
          <w:del w:id="1" w:author="MARIA RUSZKOWSKA" w:date="2022-11-08T15:49:00Z"/>
          <w:rFonts w:ascii="Open Sans" w:hAnsi="Open Sans" w:cs="Open Sans"/>
          <w:sz w:val="20"/>
          <w:szCs w:val="20"/>
          <w:u w:val="single"/>
        </w:rPr>
      </w:pPr>
    </w:p>
    <w:p w14:paraId="5C71E759" w14:textId="77777777" w:rsidR="0024307B" w:rsidRPr="00AA6D3D" w:rsidRDefault="0024307B" w:rsidP="005A1A4A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7796CEE" w14:textId="77777777" w:rsidR="00B364C4" w:rsidRPr="00AA6D3D" w:rsidRDefault="00B364C4" w:rsidP="005A1A4A">
      <w:pPr>
        <w:spacing w:after="240" w:line="276" w:lineRule="auto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kwota oferowana: ..........................................</w:t>
      </w:r>
      <w:r w:rsidR="00AA6D3D">
        <w:rPr>
          <w:rFonts w:ascii="Open Sans" w:hAnsi="Open Sans" w:cs="Open Sans"/>
          <w:sz w:val="20"/>
          <w:szCs w:val="20"/>
        </w:rPr>
        <w:t>..............................................</w:t>
      </w:r>
      <w:r w:rsidRPr="00AA6D3D">
        <w:rPr>
          <w:rFonts w:ascii="Open Sans" w:hAnsi="Open Sans" w:cs="Open Sans"/>
          <w:sz w:val="20"/>
          <w:szCs w:val="20"/>
        </w:rPr>
        <w:t xml:space="preserve">.................PLN </w:t>
      </w:r>
      <w:r w:rsidRPr="00AA6D3D">
        <w:rPr>
          <w:rFonts w:ascii="Open Sans" w:hAnsi="Open Sans" w:cs="Open Sans"/>
          <w:b/>
          <w:sz w:val="20"/>
          <w:szCs w:val="20"/>
        </w:rPr>
        <w:t>netto</w:t>
      </w:r>
    </w:p>
    <w:p w14:paraId="67796CEF" w14:textId="355C9330" w:rsidR="00B364C4" w:rsidRPr="00AA6D3D" w:rsidRDefault="00B364C4" w:rsidP="005A1A4A">
      <w:p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słownie: ...........................................................................................</w:t>
      </w:r>
      <w:r w:rsidR="00AA6D3D">
        <w:rPr>
          <w:rFonts w:ascii="Open Sans" w:hAnsi="Open Sans" w:cs="Open Sans"/>
          <w:sz w:val="20"/>
          <w:szCs w:val="20"/>
        </w:rPr>
        <w:t>...................</w:t>
      </w:r>
      <w:r w:rsidRPr="00AA6D3D">
        <w:rPr>
          <w:rFonts w:ascii="Open Sans" w:hAnsi="Open Sans" w:cs="Open Sans"/>
          <w:sz w:val="20"/>
          <w:szCs w:val="20"/>
        </w:rPr>
        <w:t>.......................................</w:t>
      </w:r>
    </w:p>
    <w:p w14:paraId="67796CF0" w14:textId="003A8EA8" w:rsidR="00B364C4" w:rsidRPr="00AA6D3D" w:rsidRDefault="00B364C4" w:rsidP="005A1A4A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podatek VAT:</w:t>
      </w:r>
      <w:r w:rsidRPr="00AA6D3D">
        <w:rPr>
          <w:rFonts w:ascii="Open Sans" w:hAnsi="Open Sans" w:cs="Open Sans"/>
          <w:sz w:val="20"/>
          <w:szCs w:val="20"/>
        </w:rPr>
        <w:tab/>
        <w:t>.........</w:t>
      </w:r>
      <w:r w:rsidR="00AA6D3D">
        <w:rPr>
          <w:rFonts w:ascii="Open Sans" w:hAnsi="Open Sans" w:cs="Open Sans"/>
          <w:sz w:val="20"/>
          <w:szCs w:val="20"/>
        </w:rPr>
        <w:t>........</w:t>
      </w:r>
      <w:r w:rsidRPr="00AA6D3D">
        <w:rPr>
          <w:rFonts w:ascii="Open Sans" w:hAnsi="Open Sans" w:cs="Open Sans"/>
          <w:sz w:val="20"/>
          <w:szCs w:val="20"/>
        </w:rPr>
        <w:t>....... %, w wysokości: ………………</w:t>
      </w:r>
      <w:r w:rsidR="00AA6D3D">
        <w:rPr>
          <w:rFonts w:ascii="Open Sans" w:hAnsi="Open Sans" w:cs="Open Sans"/>
          <w:sz w:val="20"/>
          <w:szCs w:val="20"/>
        </w:rPr>
        <w:t>……</w:t>
      </w:r>
      <w:r w:rsidR="005A1A4A">
        <w:rPr>
          <w:rFonts w:ascii="Open Sans" w:hAnsi="Open Sans" w:cs="Open Sans"/>
          <w:sz w:val="20"/>
          <w:szCs w:val="20"/>
        </w:rPr>
        <w:t>………… zł, słownie: ……………………..</w:t>
      </w:r>
    </w:p>
    <w:p w14:paraId="67796CF1" w14:textId="67425D15" w:rsidR="00B364C4" w:rsidRPr="00AA6D3D" w:rsidRDefault="00B364C4" w:rsidP="005A1A4A">
      <w:pPr>
        <w:spacing w:after="120" w:line="360" w:lineRule="auto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……………………………………………………………………………</w:t>
      </w:r>
      <w:r w:rsidR="00AA6D3D">
        <w:rPr>
          <w:rFonts w:ascii="Open Sans" w:hAnsi="Open Sans" w:cs="Open Sans"/>
          <w:sz w:val="20"/>
          <w:szCs w:val="20"/>
        </w:rPr>
        <w:t>…………………………………………………..</w:t>
      </w:r>
      <w:r w:rsidR="005A1A4A">
        <w:rPr>
          <w:rFonts w:ascii="Open Sans" w:hAnsi="Open Sans" w:cs="Open Sans"/>
          <w:sz w:val="20"/>
          <w:szCs w:val="20"/>
        </w:rPr>
        <w:t>………………</w:t>
      </w:r>
    </w:p>
    <w:p w14:paraId="67796CF2" w14:textId="77777777" w:rsidR="00B364C4" w:rsidRPr="00AA6D3D" w:rsidRDefault="00B364C4" w:rsidP="005A1A4A">
      <w:pPr>
        <w:spacing w:after="240" w:line="276" w:lineRule="auto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kwota oferowana: ...........................................</w:t>
      </w:r>
      <w:r w:rsidR="00AA6D3D">
        <w:rPr>
          <w:rFonts w:ascii="Open Sans" w:hAnsi="Open Sans" w:cs="Open Sans"/>
          <w:sz w:val="20"/>
          <w:szCs w:val="20"/>
        </w:rPr>
        <w:t>...........................................</w:t>
      </w:r>
      <w:r w:rsidRPr="00AA6D3D">
        <w:rPr>
          <w:rFonts w:ascii="Open Sans" w:hAnsi="Open Sans" w:cs="Open Sans"/>
          <w:sz w:val="20"/>
          <w:szCs w:val="20"/>
        </w:rPr>
        <w:t xml:space="preserve">................ PLN </w:t>
      </w:r>
      <w:r w:rsidRPr="00AA6D3D">
        <w:rPr>
          <w:rFonts w:ascii="Open Sans" w:hAnsi="Open Sans" w:cs="Open Sans"/>
          <w:b/>
          <w:sz w:val="20"/>
          <w:szCs w:val="20"/>
        </w:rPr>
        <w:t>brutto</w:t>
      </w:r>
    </w:p>
    <w:p w14:paraId="67796CF3" w14:textId="2752FB99" w:rsidR="00B364C4" w:rsidRPr="00AA6D3D" w:rsidRDefault="00B364C4" w:rsidP="005A1A4A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słownie: ......................................................................................................</w:t>
      </w:r>
      <w:r w:rsidR="00AA6D3D">
        <w:rPr>
          <w:rFonts w:ascii="Open Sans" w:hAnsi="Open Sans" w:cs="Open Sans"/>
          <w:sz w:val="20"/>
          <w:szCs w:val="20"/>
        </w:rPr>
        <w:t>.......................</w:t>
      </w:r>
      <w:r w:rsidR="005A1A4A">
        <w:rPr>
          <w:rFonts w:ascii="Open Sans" w:hAnsi="Open Sans" w:cs="Open Sans"/>
          <w:sz w:val="20"/>
          <w:szCs w:val="20"/>
        </w:rPr>
        <w:t>...................……</w:t>
      </w:r>
    </w:p>
    <w:p w14:paraId="79BA1954" w14:textId="77777777" w:rsidR="005A1A4A" w:rsidRDefault="005A1A4A" w:rsidP="005A1A4A">
      <w:pPr>
        <w:jc w:val="both"/>
        <w:rPr>
          <w:rFonts w:ascii="Open Sans" w:hAnsi="Open Sans" w:cs="Open Sans"/>
          <w:sz w:val="20"/>
          <w:szCs w:val="20"/>
        </w:rPr>
      </w:pPr>
    </w:p>
    <w:p w14:paraId="736AB42F" w14:textId="77777777" w:rsidR="005A1A4A" w:rsidRDefault="005A1A4A" w:rsidP="005A1A4A">
      <w:pPr>
        <w:jc w:val="both"/>
        <w:rPr>
          <w:rFonts w:ascii="Open Sans" w:hAnsi="Open Sans" w:cs="Open Sans"/>
          <w:sz w:val="20"/>
          <w:szCs w:val="20"/>
        </w:rPr>
      </w:pPr>
    </w:p>
    <w:p w14:paraId="2486D4F6" w14:textId="1BEEA872" w:rsidR="005A1A4A" w:rsidRDefault="005A1A4A" w:rsidP="005A1A4A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t>Oferuję wykonanie przedmiotu zamówienia w terminie wskazanym w ogłoszeniu.</w:t>
      </w:r>
    </w:p>
    <w:p w14:paraId="37DA91B5" w14:textId="1EB38B85" w:rsidR="005A1A4A" w:rsidRDefault="005A1A4A" w:rsidP="005A1A4A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t>Oświadczam, że zapoznałem się z dokumentami zamówienia, w tym ze wzorem umowy stanowiącym załącznik nr 2 do zapytania ofertowego.</w:t>
      </w:r>
    </w:p>
    <w:p w14:paraId="67796CF8" w14:textId="77777777" w:rsidR="00B364C4" w:rsidRDefault="00B364C4" w:rsidP="005A1A4A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lastRenderedPageBreak/>
        <w:t>Oświadczam, że posiadam wszelkie informacje potrzebne dla zrealizowania przedmiotu zamówienia.</w:t>
      </w:r>
    </w:p>
    <w:p w14:paraId="67796CF9" w14:textId="77777777" w:rsidR="00B364C4" w:rsidRPr="005A1A4A" w:rsidRDefault="00B364C4" w:rsidP="005A1A4A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t xml:space="preserve">Oświadczam, że spełniam warunki udziału w postępowaniu, dotyczące: </w:t>
      </w:r>
    </w:p>
    <w:p w14:paraId="67796CFA" w14:textId="77777777" w:rsidR="00B364C4" w:rsidRPr="00AA6D3D" w:rsidRDefault="00B364C4" w:rsidP="005A1A4A">
      <w:pPr>
        <w:numPr>
          <w:ilvl w:val="0"/>
          <w:numId w:val="2"/>
        </w:numPr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posiadania uprawnień do wykonywania określonej działalności lub czynności, jeżeli przepisy prawa nakładają obowiązek ich posiadania,</w:t>
      </w:r>
    </w:p>
    <w:p w14:paraId="67796CFB" w14:textId="77777777" w:rsidR="00B364C4" w:rsidRPr="00AA6D3D" w:rsidRDefault="00B364C4" w:rsidP="005A1A4A">
      <w:pPr>
        <w:numPr>
          <w:ilvl w:val="0"/>
          <w:numId w:val="2"/>
        </w:numPr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posiadania wiedzy i doświadczenia,</w:t>
      </w:r>
    </w:p>
    <w:p w14:paraId="67796CFC" w14:textId="77777777" w:rsidR="00B364C4" w:rsidRPr="00AA6D3D" w:rsidRDefault="00B364C4" w:rsidP="005A1A4A">
      <w:pPr>
        <w:numPr>
          <w:ilvl w:val="0"/>
          <w:numId w:val="2"/>
        </w:numPr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dysponowania odpowiednim potencjałem technicznym oraz osobami zdolnymi do wykonania zamówienia,</w:t>
      </w:r>
    </w:p>
    <w:p w14:paraId="59A13B20" w14:textId="712329FB" w:rsidR="005A1A4A" w:rsidRPr="005A1A4A" w:rsidRDefault="00B364C4" w:rsidP="005A1A4A">
      <w:pPr>
        <w:numPr>
          <w:ilvl w:val="0"/>
          <w:numId w:val="2"/>
        </w:numPr>
        <w:spacing w:after="120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>sytuacji ekonomicznej i finansowej.</w:t>
      </w:r>
    </w:p>
    <w:p w14:paraId="2FE22678" w14:textId="49243E4A" w:rsidR="005A1A4A" w:rsidRDefault="005A1A4A" w:rsidP="005A1A4A">
      <w:pPr>
        <w:pStyle w:val="Akapitzlist"/>
        <w:numPr>
          <w:ilvl w:val="0"/>
          <w:numId w:val="8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t xml:space="preserve">Oświadczamy, że:  </w:t>
      </w:r>
    </w:p>
    <w:p w14:paraId="11EAA6A9" w14:textId="35C12F04" w:rsidR="005A1A4A" w:rsidRDefault="005A1A4A" w:rsidP="005A1A4A">
      <w:pPr>
        <w:pStyle w:val="Akapitzlist"/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t>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</w:t>
      </w:r>
      <w:r>
        <w:rPr>
          <w:rFonts w:ascii="Open Sans" w:hAnsi="Open Sans" w:cs="Open Sans"/>
          <w:sz w:val="20"/>
          <w:szCs w:val="20"/>
        </w:rPr>
        <w:t>hronie danych) – dalej: „RODO”;</w:t>
      </w:r>
    </w:p>
    <w:p w14:paraId="720850EF" w14:textId="53DEBD39" w:rsidR="005A1A4A" w:rsidRDefault="005A1A4A" w:rsidP="005A1A4A">
      <w:pPr>
        <w:pStyle w:val="Akapitzlist"/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t>wypełniliśmy obowiązki informacyjne przewidziane w artykule 13 lub artykule 14 RODO wobec osób fizycznych, od których dane osobowe bezpośrednio lub pośrednio pozyskaliśmy w celu ubiegania się o udzielenie zamówienia publicznego w niniejszym postępowaniu;</w:t>
      </w:r>
    </w:p>
    <w:p w14:paraId="14F81BBF" w14:textId="6C474CAE" w:rsidR="005A1A4A" w:rsidRPr="005A1A4A" w:rsidRDefault="005A1A4A" w:rsidP="005A1A4A">
      <w:pPr>
        <w:pStyle w:val="Akapitzlist"/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5A1A4A">
        <w:rPr>
          <w:rFonts w:ascii="Open Sans" w:hAnsi="Open Sans" w:cs="Open Sans"/>
          <w:sz w:val="20"/>
          <w:szCs w:val="20"/>
        </w:rPr>
        <w:t>przekazywane przez nas dane osobowe mogą być wykorzystane wyłącznie w celach związanych z niniejszym postępowaniem</w:t>
      </w:r>
      <w:r w:rsidR="00225B01">
        <w:rPr>
          <w:rFonts w:ascii="Open Sans" w:hAnsi="Open Sans" w:cs="Open Sans"/>
          <w:sz w:val="20"/>
          <w:szCs w:val="20"/>
        </w:rPr>
        <w:t>.</w:t>
      </w:r>
    </w:p>
    <w:p w14:paraId="67796D01" w14:textId="77777777" w:rsidR="00B364C4" w:rsidRDefault="00B364C4" w:rsidP="00B364C4">
      <w:pPr>
        <w:rPr>
          <w:rFonts w:ascii="Open Sans" w:hAnsi="Open Sans" w:cs="Open Sans"/>
          <w:sz w:val="20"/>
          <w:szCs w:val="20"/>
        </w:rPr>
      </w:pPr>
    </w:p>
    <w:p w14:paraId="3592D7D4" w14:textId="77777777" w:rsidR="005A1A4A" w:rsidRDefault="005A1A4A" w:rsidP="00B364C4">
      <w:pPr>
        <w:rPr>
          <w:rFonts w:ascii="Open Sans" w:hAnsi="Open Sans" w:cs="Open Sans"/>
          <w:sz w:val="20"/>
          <w:szCs w:val="20"/>
        </w:rPr>
      </w:pPr>
    </w:p>
    <w:p w14:paraId="5D6EC34B" w14:textId="77777777" w:rsidR="005A1A4A" w:rsidRPr="00AA6D3D" w:rsidRDefault="005A1A4A" w:rsidP="00B364C4">
      <w:pPr>
        <w:rPr>
          <w:rFonts w:ascii="Open Sans" w:hAnsi="Open Sans" w:cs="Open Sans"/>
          <w:sz w:val="20"/>
          <w:szCs w:val="20"/>
        </w:rPr>
      </w:pPr>
    </w:p>
    <w:p w14:paraId="67796D02" w14:textId="77777777" w:rsidR="00B364C4" w:rsidRPr="00AA6D3D" w:rsidRDefault="00B364C4" w:rsidP="00B364C4">
      <w:pPr>
        <w:rPr>
          <w:rFonts w:ascii="Open Sans" w:hAnsi="Open Sans" w:cs="Open Sans"/>
          <w:sz w:val="20"/>
          <w:szCs w:val="20"/>
        </w:rPr>
      </w:pPr>
    </w:p>
    <w:p w14:paraId="67796D03" w14:textId="77777777" w:rsidR="00B364C4" w:rsidRPr="00AA6D3D" w:rsidRDefault="00B364C4" w:rsidP="00B364C4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220"/>
      </w:tblGrid>
      <w:tr w:rsidR="00B364C4" w:rsidRPr="00AA6D3D" w14:paraId="67796D07" w14:textId="77777777" w:rsidTr="00451DBB">
        <w:tc>
          <w:tcPr>
            <w:tcW w:w="3020" w:type="dxa"/>
          </w:tcPr>
          <w:p w14:paraId="67796D04" w14:textId="77777777" w:rsidR="00B364C4" w:rsidRPr="00AA6D3D" w:rsidRDefault="00B364C4" w:rsidP="00451DBB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AA6D3D">
              <w:rPr>
                <w:rFonts w:ascii="Open Sans" w:hAnsi="Open Sans" w:cs="Open Sans"/>
                <w:sz w:val="20"/>
                <w:szCs w:val="20"/>
                <w:lang w:eastAsia="en-US"/>
              </w:rPr>
              <w:t>………………………………</w:t>
            </w:r>
          </w:p>
        </w:tc>
        <w:tc>
          <w:tcPr>
            <w:tcW w:w="3020" w:type="dxa"/>
          </w:tcPr>
          <w:p w14:paraId="67796D05" w14:textId="77777777" w:rsidR="00B364C4" w:rsidRPr="00AA6D3D" w:rsidRDefault="00B364C4" w:rsidP="00451DBB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14:paraId="67796D06" w14:textId="77777777" w:rsidR="00B364C4" w:rsidRPr="00AA6D3D" w:rsidRDefault="00B364C4" w:rsidP="00451DBB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AA6D3D">
              <w:rPr>
                <w:rFonts w:ascii="Open Sans" w:hAnsi="Open Sans" w:cs="Open Sans"/>
                <w:sz w:val="20"/>
                <w:szCs w:val="20"/>
                <w:lang w:eastAsia="en-US"/>
              </w:rPr>
              <w:t>…………</w:t>
            </w:r>
            <w:r w:rsidR="00AA6D3D">
              <w:rPr>
                <w:rFonts w:ascii="Open Sans" w:hAnsi="Open Sans" w:cs="Open Sans"/>
                <w:sz w:val="20"/>
                <w:szCs w:val="20"/>
                <w:lang w:eastAsia="en-US"/>
              </w:rPr>
              <w:t>………………</w:t>
            </w:r>
            <w:r w:rsidRPr="00AA6D3D">
              <w:rPr>
                <w:rFonts w:ascii="Open Sans" w:hAnsi="Open Sans" w:cs="Open Sans"/>
                <w:sz w:val="20"/>
                <w:szCs w:val="20"/>
                <w:lang w:eastAsia="en-US"/>
              </w:rPr>
              <w:t>…………………….</w:t>
            </w:r>
          </w:p>
        </w:tc>
      </w:tr>
      <w:tr w:rsidR="00B364C4" w:rsidRPr="00AA6D3D" w14:paraId="67796D0B" w14:textId="77777777" w:rsidTr="00451DBB">
        <w:tc>
          <w:tcPr>
            <w:tcW w:w="3020" w:type="dxa"/>
          </w:tcPr>
          <w:p w14:paraId="67796D08" w14:textId="77777777" w:rsidR="00B364C4" w:rsidRPr="00AA6D3D" w:rsidRDefault="00B364C4" w:rsidP="00AA6D3D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AA6D3D">
              <w:rPr>
                <w:rFonts w:ascii="Open Sans" w:hAnsi="Open Sans" w:cs="Open Sans"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3020" w:type="dxa"/>
          </w:tcPr>
          <w:p w14:paraId="67796D09" w14:textId="77777777" w:rsidR="00B364C4" w:rsidRPr="00AA6D3D" w:rsidRDefault="00B364C4" w:rsidP="00451DBB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14:paraId="67796D0A" w14:textId="77777777" w:rsidR="00B364C4" w:rsidRPr="00AA6D3D" w:rsidRDefault="00B364C4" w:rsidP="00451DBB">
            <w:pPr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AA6D3D">
              <w:rPr>
                <w:rFonts w:ascii="Open Sans" w:hAnsi="Open Sans" w:cs="Open Sans"/>
                <w:sz w:val="20"/>
                <w:szCs w:val="20"/>
                <w:lang w:eastAsia="en-US"/>
              </w:rPr>
              <w:t>podpis i pieczęć wykonawcy</w:t>
            </w:r>
          </w:p>
        </w:tc>
      </w:tr>
    </w:tbl>
    <w:p w14:paraId="67796D0C" w14:textId="77777777" w:rsidR="00B364C4" w:rsidRPr="00AA6D3D" w:rsidRDefault="00B364C4" w:rsidP="00B364C4">
      <w:pPr>
        <w:rPr>
          <w:rFonts w:ascii="Open Sans" w:hAnsi="Open Sans" w:cs="Open Sans"/>
          <w:sz w:val="20"/>
          <w:szCs w:val="20"/>
        </w:rPr>
      </w:pPr>
    </w:p>
    <w:p w14:paraId="67796D0D" w14:textId="77777777" w:rsidR="00B364C4" w:rsidRPr="00AA6D3D" w:rsidRDefault="00B364C4" w:rsidP="00B364C4">
      <w:pPr>
        <w:rPr>
          <w:rFonts w:ascii="Open Sans" w:hAnsi="Open Sans" w:cs="Open Sans"/>
          <w:sz w:val="20"/>
          <w:szCs w:val="20"/>
        </w:rPr>
      </w:pPr>
    </w:p>
    <w:p w14:paraId="67796D0E" w14:textId="77777777" w:rsidR="00B364C4" w:rsidRPr="00AA6D3D" w:rsidRDefault="00B364C4" w:rsidP="00B364C4">
      <w:pPr>
        <w:rPr>
          <w:rFonts w:ascii="Open Sans" w:hAnsi="Open Sans" w:cs="Open Sans"/>
          <w:sz w:val="20"/>
          <w:szCs w:val="20"/>
        </w:rPr>
      </w:pPr>
    </w:p>
    <w:p w14:paraId="67796D0F" w14:textId="77777777" w:rsidR="00B364C4" w:rsidRPr="00AA6D3D" w:rsidRDefault="00B364C4" w:rsidP="00B364C4">
      <w:pPr>
        <w:rPr>
          <w:rFonts w:ascii="Open Sans" w:hAnsi="Open Sans" w:cs="Open Sans"/>
          <w:sz w:val="20"/>
          <w:szCs w:val="20"/>
        </w:rPr>
      </w:pPr>
      <w:r w:rsidRPr="00AA6D3D">
        <w:rPr>
          <w:rFonts w:ascii="Open Sans" w:hAnsi="Open Sans" w:cs="Open Sans"/>
          <w:sz w:val="20"/>
          <w:szCs w:val="20"/>
        </w:rPr>
        <w:t xml:space="preserve"> </w:t>
      </w:r>
    </w:p>
    <w:p w14:paraId="67796D10" w14:textId="77777777" w:rsidR="00B364C4" w:rsidRPr="00AA6D3D" w:rsidRDefault="00B364C4" w:rsidP="00B364C4">
      <w:pPr>
        <w:pStyle w:val="Bezodstpw"/>
        <w:rPr>
          <w:rFonts w:ascii="Open Sans" w:hAnsi="Open Sans" w:cs="Open Sans"/>
          <w:sz w:val="20"/>
          <w:szCs w:val="20"/>
        </w:rPr>
      </w:pPr>
    </w:p>
    <w:p w14:paraId="67796D11" w14:textId="77777777" w:rsidR="00B364C4" w:rsidRPr="00AA6D3D" w:rsidRDefault="00B364C4" w:rsidP="00B364C4">
      <w:pPr>
        <w:pStyle w:val="Bezodstpw"/>
        <w:rPr>
          <w:rFonts w:ascii="Open Sans" w:hAnsi="Open Sans" w:cs="Open Sans"/>
          <w:sz w:val="20"/>
          <w:szCs w:val="20"/>
        </w:rPr>
      </w:pPr>
    </w:p>
    <w:p w14:paraId="67796D12" w14:textId="77777777" w:rsidR="00B364C4" w:rsidRPr="00AA6D3D" w:rsidRDefault="00B364C4" w:rsidP="00B364C4">
      <w:pPr>
        <w:pStyle w:val="Bezodstpw"/>
        <w:rPr>
          <w:rFonts w:ascii="Open Sans" w:hAnsi="Open Sans" w:cs="Open Sans"/>
          <w:sz w:val="20"/>
          <w:szCs w:val="20"/>
        </w:rPr>
      </w:pPr>
    </w:p>
    <w:p w14:paraId="67796D13" w14:textId="77777777" w:rsidR="00B364C4" w:rsidRPr="00AA6D3D" w:rsidRDefault="00B364C4" w:rsidP="00B364C4">
      <w:pPr>
        <w:pStyle w:val="Bezodstpw"/>
        <w:rPr>
          <w:rFonts w:ascii="Open Sans" w:hAnsi="Open Sans" w:cs="Open Sans"/>
          <w:sz w:val="20"/>
          <w:szCs w:val="20"/>
        </w:rPr>
      </w:pPr>
    </w:p>
    <w:p w14:paraId="67796D14" w14:textId="77777777" w:rsidR="00B364C4" w:rsidRPr="00AA6D3D" w:rsidRDefault="00B364C4" w:rsidP="00B364C4">
      <w:pPr>
        <w:pStyle w:val="Bezodstpw"/>
        <w:rPr>
          <w:rFonts w:ascii="Open Sans" w:hAnsi="Open Sans" w:cs="Open Sans"/>
          <w:sz w:val="20"/>
          <w:szCs w:val="20"/>
        </w:rPr>
      </w:pPr>
    </w:p>
    <w:p w14:paraId="67796D15" w14:textId="77777777" w:rsidR="00B364C4" w:rsidRPr="00AA6D3D" w:rsidRDefault="00B364C4" w:rsidP="00B364C4">
      <w:pPr>
        <w:pStyle w:val="Bezodstpw"/>
        <w:rPr>
          <w:rFonts w:ascii="Open Sans" w:hAnsi="Open Sans" w:cs="Open Sans"/>
          <w:sz w:val="20"/>
          <w:szCs w:val="20"/>
        </w:rPr>
      </w:pPr>
    </w:p>
    <w:p w14:paraId="67796D16" w14:textId="77777777" w:rsidR="00B364C4" w:rsidRPr="00AA6D3D" w:rsidRDefault="00B364C4" w:rsidP="00B364C4">
      <w:pPr>
        <w:pStyle w:val="Bezodstpw"/>
        <w:rPr>
          <w:rFonts w:ascii="Open Sans" w:hAnsi="Open Sans" w:cs="Open Sans"/>
          <w:sz w:val="20"/>
          <w:szCs w:val="20"/>
        </w:rPr>
      </w:pPr>
    </w:p>
    <w:p w14:paraId="67796D17" w14:textId="77777777" w:rsidR="00F0316D" w:rsidRPr="00AA6D3D" w:rsidRDefault="00F0316D">
      <w:pPr>
        <w:rPr>
          <w:rFonts w:ascii="Open Sans" w:hAnsi="Open Sans" w:cs="Open Sans"/>
          <w:sz w:val="20"/>
          <w:szCs w:val="20"/>
        </w:rPr>
      </w:pPr>
    </w:p>
    <w:sectPr w:rsidR="00F0316D" w:rsidRPr="00AA6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9B07" w14:textId="77777777" w:rsidR="0023153E" w:rsidRDefault="0023153E" w:rsidP="00B364C4">
      <w:r>
        <w:separator/>
      </w:r>
    </w:p>
  </w:endnote>
  <w:endnote w:type="continuationSeparator" w:id="0">
    <w:p w14:paraId="6702DA03" w14:textId="77777777" w:rsidR="0023153E" w:rsidRDefault="0023153E" w:rsidP="00B3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278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525089"/>
      <w:docPartObj>
        <w:docPartGallery w:val="Page Numbers (Bottom of Page)"/>
        <w:docPartUnique/>
      </w:docPartObj>
    </w:sdtPr>
    <w:sdtEndPr/>
    <w:sdtContent>
      <w:p w14:paraId="67796D1C" w14:textId="77777777" w:rsidR="00B364C4" w:rsidRDefault="00B364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B4">
          <w:rPr>
            <w:noProof/>
          </w:rPr>
          <w:t>1</w:t>
        </w:r>
        <w:r>
          <w:fldChar w:fldCharType="end"/>
        </w:r>
      </w:p>
    </w:sdtContent>
  </w:sdt>
  <w:p w14:paraId="67796D1D" w14:textId="77777777" w:rsidR="00B364C4" w:rsidRDefault="00B36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9812" w14:textId="77777777" w:rsidR="0023153E" w:rsidRDefault="0023153E" w:rsidP="00B364C4">
      <w:r>
        <w:separator/>
      </w:r>
    </w:p>
  </w:footnote>
  <w:footnote w:type="continuationSeparator" w:id="0">
    <w:p w14:paraId="6A1520F5" w14:textId="77777777" w:rsidR="0023153E" w:rsidRDefault="0023153E" w:rsidP="00B3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58B"/>
    <w:multiLevelType w:val="hybridMultilevel"/>
    <w:tmpl w:val="E7A6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4F89"/>
    <w:multiLevelType w:val="hybridMultilevel"/>
    <w:tmpl w:val="010A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812B1"/>
    <w:multiLevelType w:val="hybridMultilevel"/>
    <w:tmpl w:val="88EA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C3605"/>
    <w:multiLevelType w:val="hybridMultilevel"/>
    <w:tmpl w:val="4882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4DA2"/>
    <w:multiLevelType w:val="hybridMultilevel"/>
    <w:tmpl w:val="1954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759C3178"/>
    <w:multiLevelType w:val="hybridMultilevel"/>
    <w:tmpl w:val="DA1AB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RUSZKOWSKA">
    <w15:presenceInfo w15:providerId="AD" w15:userId="S::MARCWIK50@edu.gdansk.pl::61691436-c6e0-4a42-900d-ca32067d69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C4"/>
    <w:rsid w:val="00093DBF"/>
    <w:rsid w:val="000D1B93"/>
    <w:rsid w:val="00225B01"/>
    <w:rsid w:val="0023153E"/>
    <w:rsid w:val="0024307B"/>
    <w:rsid w:val="00432FB4"/>
    <w:rsid w:val="00487D92"/>
    <w:rsid w:val="005241C6"/>
    <w:rsid w:val="00546477"/>
    <w:rsid w:val="005A1A4A"/>
    <w:rsid w:val="006B3F4C"/>
    <w:rsid w:val="0087312F"/>
    <w:rsid w:val="00895A0D"/>
    <w:rsid w:val="00A7242F"/>
    <w:rsid w:val="00AA6D3D"/>
    <w:rsid w:val="00B10C25"/>
    <w:rsid w:val="00B364C4"/>
    <w:rsid w:val="00C33D92"/>
    <w:rsid w:val="00C473F1"/>
    <w:rsid w:val="00CA674D"/>
    <w:rsid w:val="00D039A0"/>
    <w:rsid w:val="00E31F49"/>
    <w:rsid w:val="00EC71A1"/>
    <w:rsid w:val="00F0316D"/>
    <w:rsid w:val="00F738FD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6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C4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4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B364C4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table" w:styleId="Tabela-Siatka">
    <w:name w:val="Table Grid"/>
    <w:basedOn w:val="Standardowy"/>
    <w:uiPriority w:val="59"/>
    <w:rsid w:val="00B364C4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6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4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C4"/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242F"/>
    <w:pPr>
      <w:suppressAutoHyphens/>
      <w:spacing w:line="276" w:lineRule="auto"/>
      <w:ind w:left="720"/>
      <w:contextualSpacing/>
    </w:pPr>
    <w:rPr>
      <w:rFonts w:ascii="Calibri" w:hAnsi="Calibri" w:cs="font278"/>
      <w:color w:val="00000A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4C4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4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B364C4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table" w:styleId="Tabela-Siatka">
    <w:name w:val="Table Grid"/>
    <w:basedOn w:val="Standardowy"/>
    <w:uiPriority w:val="59"/>
    <w:rsid w:val="00B364C4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36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4"/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C4"/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242F"/>
    <w:pPr>
      <w:suppressAutoHyphens/>
      <w:spacing w:line="276" w:lineRule="auto"/>
      <w:ind w:left="720"/>
      <w:contextualSpacing/>
    </w:pPr>
    <w:rPr>
      <w:rFonts w:ascii="Calibri" w:hAnsi="Calibri" w:cs="font278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2</cp:revision>
  <cp:lastPrinted>2022-11-09T11:56:00Z</cp:lastPrinted>
  <dcterms:created xsi:type="dcterms:W3CDTF">2022-11-09T15:38:00Z</dcterms:created>
  <dcterms:modified xsi:type="dcterms:W3CDTF">2022-11-09T15:38:00Z</dcterms:modified>
</cp:coreProperties>
</file>